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21D7" w:rsidRDefault="00293C68">
      <w:pPr>
        <w:jc w:val="center"/>
      </w:pPr>
      <w:bookmarkStart w:id="0" w:name="_GoBack"/>
      <w:bookmarkEnd w:id="0"/>
      <w:r>
        <w:rPr>
          <w:b/>
          <w:sz w:val="22"/>
          <w:szCs w:val="22"/>
        </w:rPr>
        <w:t>OBR</w:t>
      </w:r>
      <w:r w:rsidR="006B382B">
        <w:rPr>
          <w:b/>
          <w:sz w:val="22"/>
          <w:szCs w:val="22"/>
        </w:rPr>
        <w:t>AZAC POZIVA ZA ORGANIZACIJU JEDNO</w:t>
      </w:r>
      <w:r>
        <w:rPr>
          <w:b/>
          <w:sz w:val="22"/>
          <w:szCs w:val="22"/>
        </w:rPr>
        <w:t>DNEVNE IZVANUČIONIČKE NASTAVE</w:t>
      </w:r>
    </w:p>
    <w:p w:rsidR="00FF21D7" w:rsidRDefault="00FF21D7">
      <w:pPr>
        <w:jc w:val="center"/>
      </w:pPr>
    </w:p>
    <w:tbl>
      <w:tblPr>
        <w:tblStyle w:val="a"/>
        <w:tblW w:w="2977" w:type="dxa"/>
        <w:tblInd w:w="2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418"/>
      </w:tblGrid>
      <w:tr w:rsidR="00FF21D7">
        <w:trPr>
          <w:trHeight w:val="2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F21D7" w:rsidRDefault="00293C68">
            <w:r>
              <w:rPr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1D7" w:rsidRDefault="00FF21D7">
            <w:pPr>
              <w:jc w:val="center"/>
            </w:pPr>
          </w:p>
        </w:tc>
      </w:tr>
    </w:tbl>
    <w:p w:rsidR="00FF21D7" w:rsidRDefault="00FF21D7"/>
    <w:tbl>
      <w:tblPr>
        <w:tblStyle w:val="a0"/>
        <w:tblW w:w="8972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F21D7" w:rsidRDefault="00293C68"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F21D7" w:rsidRDefault="00293C68">
            <w:r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F21D7" w:rsidRDefault="00293C68">
            <w:r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F21D7" w:rsidRDefault="00FF21D7"/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F21D7" w:rsidRDefault="00293C68">
            <w:r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F21D7" w:rsidRDefault="00293C68">
            <w:pPr>
              <w:numPr>
                <w:ilvl w:val="0"/>
                <w:numId w:val="4"/>
              </w:numPr>
              <w:spacing w:after="200" w:line="276" w:lineRule="auto"/>
              <w:ind w:hanging="720"/>
              <w:contextualSpacing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gimnazija Osijek</w:t>
            </w: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F21D7" w:rsidRDefault="00FF21D7"/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F21D7" w:rsidRDefault="00293C68">
            <w:r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F21D7" w:rsidRDefault="00293C68">
            <w:r>
              <w:rPr>
                <w:b/>
                <w:sz w:val="22"/>
                <w:szCs w:val="22"/>
              </w:rPr>
              <w:t>Županijska 4</w:t>
            </w: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F21D7" w:rsidRDefault="00FF21D7"/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F21D7" w:rsidRDefault="00293C68"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F21D7" w:rsidRDefault="00293C68"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F21D7" w:rsidRDefault="00FF21D7"/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F21D7" w:rsidRDefault="00293C68">
            <w:r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F21D7" w:rsidRDefault="00293C68">
            <w:r>
              <w:rPr>
                <w:b/>
                <w:sz w:val="22"/>
                <w:szCs w:val="22"/>
              </w:rPr>
              <w:t xml:space="preserve">31 000 </w:t>
            </w: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F21D7" w:rsidRDefault="00FF21D7"/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FF21D7"/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F21D7" w:rsidRDefault="00FF21D7"/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F21D7" w:rsidRDefault="00293C68"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F21D7" w:rsidRDefault="00293C68">
            <w:r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F21D7" w:rsidRDefault="006B382B">
            <w:r>
              <w:t>I.,II.,III. i IV.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F21D7" w:rsidRDefault="00293C68">
            <w:r>
              <w:rPr>
                <w:b/>
                <w:sz w:val="22"/>
                <w:szCs w:val="22"/>
              </w:rPr>
              <w:t>razreda</w:t>
            </w: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FF21D7"/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FF21D7"/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FF21D7"/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F21D7" w:rsidRDefault="00293C68"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F21D7" w:rsidRDefault="00293C68">
            <w:r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F21D7" w:rsidRDefault="00293C68">
            <w:r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FF21D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293C68">
            <w:pPr>
              <w:ind w:left="36" w:hanging="36"/>
              <w:jc w:val="both"/>
            </w:pPr>
            <w:r>
              <w:rPr>
                <w:sz w:val="22"/>
                <w:szCs w:val="22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F21D7" w:rsidRDefault="00293C68">
            <w:pPr>
              <w:jc w:val="both"/>
            </w:pPr>
            <w:r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F21D7" w:rsidRDefault="00FF21D7">
            <w:pPr>
              <w:ind w:left="720"/>
              <w:jc w:val="right"/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F21D7" w:rsidRDefault="00FF21D7">
            <w:pPr>
              <w:ind w:left="720"/>
              <w:jc w:val="right"/>
            </w:pPr>
          </w:p>
        </w:tc>
      </w:tr>
      <w:tr w:rsidR="00FF21D7">
        <w:trPr>
          <w:trHeight w:val="2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FF21D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293C68">
            <w:pPr>
              <w:ind w:left="33" w:firstLine="2"/>
              <w:jc w:val="both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F21D7" w:rsidRDefault="00293C68">
            <w:pPr>
              <w:jc w:val="both"/>
            </w:pPr>
            <w:r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F21D7" w:rsidRDefault="00FF21D7">
            <w:pPr>
              <w:ind w:left="720"/>
              <w:jc w:val="right"/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F21D7" w:rsidRDefault="00FF21D7">
            <w:pPr>
              <w:ind w:left="720"/>
              <w:jc w:val="right"/>
            </w:pP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FF21D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293C68">
            <w:pPr>
              <w:ind w:firstLine="36"/>
              <w:jc w:val="both"/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F21D7" w:rsidRDefault="00293C68">
            <w:pPr>
              <w:jc w:val="both"/>
            </w:pPr>
            <w:r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F21D7" w:rsidRDefault="00FF21D7">
            <w:pPr>
              <w:ind w:left="720"/>
              <w:jc w:val="right"/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F21D7" w:rsidRDefault="00FF21D7">
            <w:pPr>
              <w:ind w:left="720"/>
              <w:jc w:val="right"/>
            </w:pP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FF21D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293C68">
            <w:pPr>
              <w:ind w:firstLine="36"/>
              <w:jc w:val="both"/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F21D7" w:rsidRDefault="00293C68">
            <w:pPr>
              <w:jc w:val="both"/>
            </w:pPr>
            <w:r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F21D7" w:rsidRDefault="00D23D87">
            <w:pPr>
              <w:ind w:left="720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F21D7" w:rsidRDefault="00FF21D7">
            <w:pPr>
              <w:ind w:left="720"/>
              <w:jc w:val="right"/>
            </w:pP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FF21D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FF21D7">
            <w:pPr>
              <w:ind w:left="33"/>
              <w:jc w:val="both"/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FF21D7">
            <w:pPr>
              <w:jc w:val="both"/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FF21D7">
            <w:pPr>
              <w:ind w:left="720"/>
              <w:jc w:val="both"/>
            </w:pP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F21D7" w:rsidRDefault="00293C68"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F21D7" w:rsidRDefault="00293C68">
            <w:pPr>
              <w:ind w:left="34" w:hanging="34"/>
            </w:pPr>
            <w:r>
              <w:rPr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F21D7" w:rsidRDefault="00293C68">
            <w:pPr>
              <w:jc w:val="center"/>
            </w:pPr>
            <w:r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FF21D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293C68">
            <w:pPr>
              <w:ind w:left="33"/>
              <w:jc w:val="both"/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F21D7" w:rsidRDefault="00293C68">
            <w:pPr>
              <w:jc w:val="both"/>
            </w:pPr>
            <w:r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F21D7" w:rsidRDefault="006B382B">
            <w:pPr>
              <w:ind w:left="34" w:hanging="34"/>
            </w:pPr>
            <w:r>
              <w:t>Zagreb</w:t>
            </w: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FF21D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293C68">
            <w:pPr>
              <w:ind w:left="33"/>
              <w:jc w:val="both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F21D7" w:rsidRDefault="00293C68">
            <w:pPr>
              <w:jc w:val="both"/>
            </w:pPr>
            <w:r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F21D7" w:rsidRDefault="00293C68">
            <w:pPr>
              <w:ind w:left="34" w:hanging="34"/>
            </w:pP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FF21D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FF21D7">
            <w:pPr>
              <w:ind w:left="34" w:hanging="34"/>
            </w:pP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FF21D7" w:rsidRDefault="00293C68"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F21D7" w:rsidRDefault="00293C68">
            <w:pPr>
              <w:jc w:val="both"/>
            </w:pPr>
            <w:r>
              <w:rPr>
                <w:b/>
                <w:sz w:val="22"/>
                <w:szCs w:val="22"/>
              </w:rPr>
              <w:t>Planirano vrijeme realizacije</w:t>
            </w:r>
          </w:p>
          <w:p w:rsidR="00FF21D7" w:rsidRDefault="00293C68">
            <w:pPr>
              <w:jc w:val="both"/>
            </w:pPr>
            <w:r>
              <w:rPr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vAlign w:val="center"/>
          </w:tcPr>
          <w:p w:rsidR="00FF21D7" w:rsidRDefault="00293C68">
            <w:r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vAlign w:val="center"/>
          </w:tcPr>
          <w:p w:rsidR="00FF21D7" w:rsidRDefault="006B382B">
            <w:r>
              <w:t>15.12.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vAlign w:val="center"/>
          </w:tcPr>
          <w:p w:rsidR="00FF21D7" w:rsidRDefault="00293C68">
            <w:r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vAlign w:val="center"/>
          </w:tcPr>
          <w:p w:rsidR="00FF21D7" w:rsidRDefault="006B382B">
            <w:r>
              <w:t>15.12.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vAlign w:val="center"/>
          </w:tcPr>
          <w:p w:rsidR="00FF21D7" w:rsidRDefault="00293C68">
            <w:r>
              <w:rPr>
                <w:sz w:val="22"/>
                <w:szCs w:val="22"/>
              </w:rPr>
              <w:t>2016.</w:t>
            </w: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F21D7" w:rsidRDefault="00FF21D7"/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F21D7" w:rsidRDefault="00FF21D7"/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F21D7" w:rsidRDefault="00293C68">
            <w:pPr>
              <w:jc w:val="center"/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F21D7" w:rsidRDefault="00293C68">
            <w:pPr>
              <w:jc w:val="center"/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F21D7" w:rsidRDefault="00293C68">
            <w:pPr>
              <w:jc w:val="center"/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F21D7" w:rsidRDefault="00293C68">
            <w:pPr>
              <w:jc w:val="center"/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F21D7" w:rsidRDefault="00293C68">
            <w:pPr>
              <w:jc w:val="center"/>
            </w:pPr>
            <w:r>
              <w:rPr>
                <w:i/>
                <w:sz w:val="22"/>
                <w:szCs w:val="22"/>
              </w:rPr>
              <w:t>Godina</w:t>
            </w:r>
          </w:p>
        </w:tc>
      </w:tr>
      <w:tr w:rsidR="00FF21D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FF21D7">
            <w:pPr>
              <w:ind w:left="34" w:hanging="34"/>
            </w:pP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F21D7" w:rsidRDefault="00293C68"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F21D7" w:rsidRDefault="00293C68">
            <w:pPr>
              <w:jc w:val="both"/>
            </w:pPr>
            <w:r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F21D7" w:rsidRDefault="00293C68">
            <w:r>
              <w:rPr>
                <w:i/>
                <w:sz w:val="22"/>
                <w:szCs w:val="22"/>
              </w:rPr>
              <w:t>Upisati broj</w:t>
            </w: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F21D7" w:rsidRDefault="00FF21D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FF21D7" w:rsidRDefault="00293C68">
            <w:pPr>
              <w:jc w:val="right"/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F21D7" w:rsidRDefault="00293C68">
            <w:r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F21D7" w:rsidRDefault="006B382B">
            <w:r>
              <w:t>120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FF21D7" w:rsidRDefault="00293C68">
            <w:r>
              <w:rPr>
                <w:sz w:val="22"/>
                <w:szCs w:val="22"/>
              </w:rPr>
              <w:t>s mogućnošću odstupanja za tri učenika</w:t>
            </w: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F21D7" w:rsidRDefault="00FF21D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F21D7" w:rsidRDefault="00293C68">
            <w:pPr>
              <w:jc w:val="right"/>
            </w:pPr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F21D7" w:rsidRDefault="00293C68">
            <w:pPr>
              <w:jc w:val="both"/>
            </w:pPr>
            <w:r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F21D7" w:rsidRDefault="006B382B">
            <w:r>
              <w:t>6</w:t>
            </w: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F21D7" w:rsidRDefault="00FF21D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F21D7" w:rsidRDefault="00293C68">
            <w:pPr>
              <w:tabs>
                <w:tab w:val="left" w:pos="499"/>
              </w:tabs>
              <w:jc w:val="right"/>
            </w:pPr>
            <w:r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F21D7" w:rsidRDefault="00293C68">
            <w:pPr>
              <w:tabs>
                <w:tab w:val="left" w:pos="499"/>
              </w:tabs>
              <w:jc w:val="both"/>
            </w:pPr>
            <w:r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F21D7" w:rsidRDefault="00FF21D7"/>
        </w:tc>
      </w:tr>
      <w:tr w:rsidR="00FF21D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F21D7" w:rsidRDefault="00FF21D7">
            <w:pPr>
              <w:jc w:val="center"/>
            </w:pP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F21D7" w:rsidRDefault="00293C68"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F21D7" w:rsidRDefault="00293C68">
            <w:pPr>
              <w:jc w:val="both"/>
            </w:pPr>
            <w:r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F21D7" w:rsidRDefault="00293C68">
            <w:pPr>
              <w:jc w:val="center"/>
            </w:pPr>
            <w:r>
              <w:rPr>
                <w:i/>
                <w:sz w:val="22"/>
                <w:szCs w:val="22"/>
              </w:rPr>
              <w:t>Upisati traženo</w:t>
            </w: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F21D7" w:rsidRDefault="00FF21D7"/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F21D7" w:rsidRDefault="00293C68">
            <w:pPr>
              <w:jc w:val="both"/>
            </w:pPr>
            <w:r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F21D7" w:rsidRDefault="006B382B">
            <w:pPr>
              <w:ind w:left="720"/>
              <w:jc w:val="both"/>
            </w:pPr>
            <w:r>
              <w:t>Osijek</w:t>
            </w: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F21D7" w:rsidRDefault="00FF21D7"/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F21D7" w:rsidRDefault="00293C68">
            <w:pPr>
              <w:jc w:val="both"/>
            </w:pPr>
            <w:r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F21D7" w:rsidRDefault="00FF21D7">
            <w:pPr>
              <w:ind w:left="720"/>
              <w:jc w:val="both"/>
            </w:pP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F21D7" w:rsidRDefault="00FF21D7"/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F21D7" w:rsidRDefault="00293C68">
            <w:pPr>
              <w:jc w:val="both"/>
            </w:pPr>
            <w:r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F21D7" w:rsidRDefault="006B382B">
            <w:pPr>
              <w:ind w:left="720"/>
              <w:jc w:val="both"/>
            </w:pPr>
            <w:r>
              <w:t>Zagreb</w:t>
            </w:r>
          </w:p>
        </w:tc>
      </w:tr>
      <w:tr w:rsidR="00FF21D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F21D7" w:rsidRDefault="00FF21D7"/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F21D7" w:rsidRDefault="00293C68"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F21D7" w:rsidRDefault="00293C68">
            <w:pPr>
              <w:jc w:val="both"/>
            </w:pPr>
            <w:r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F21D7" w:rsidRDefault="00293C68">
            <w:pPr>
              <w:jc w:val="center"/>
            </w:pPr>
            <w:r>
              <w:rPr>
                <w:i/>
                <w:sz w:val="22"/>
                <w:szCs w:val="22"/>
              </w:rPr>
              <w:t>Traženo označiti ili dopisati kombinacije</w:t>
            </w: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FF21D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293C68">
            <w:pPr>
              <w:ind w:left="33"/>
              <w:jc w:val="right"/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F21D7" w:rsidRDefault="00293C68">
            <w:r>
              <w:rPr>
                <w:sz w:val="22"/>
                <w:szCs w:val="22"/>
              </w:rPr>
              <w:t>Autobus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F21D7" w:rsidRDefault="00FF21D7">
            <w:pPr>
              <w:ind w:left="720"/>
              <w:jc w:val="both"/>
            </w:pP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FF21D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293C68">
            <w:pPr>
              <w:ind w:left="33"/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F21D7" w:rsidRDefault="00293C68">
            <w:pPr>
              <w:jc w:val="both"/>
            </w:pPr>
            <w:r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F21D7" w:rsidRDefault="00FF21D7">
            <w:pPr>
              <w:ind w:left="720"/>
              <w:jc w:val="both"/>
            </w:pP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FF21D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293C68">
            <w:pPr>
              <w:ind w:left="33"/>
              <w:jc w:val="right"/>
            </w:pPr>
            <w:r>
              <w:rPr>
                <w:sz w:val="22"/>
                <w:szCs w:val="22"/>
              </w:rPr>
              <w:t>c)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F21D7" w:rsidRDefault="00293C68">
            <w:pPr>
              <w:jc w:val="both"/>
            </w:pPr>
            <w:r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F21D7" w:rsidRDefault="00FF21D7">
            <w:pPr>
              <w:ind w:left="720"/>
              <w:jc w:val="both"/>
            </w:pP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FF21D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293C68">
            <w:pPr>
              <w:ind w:left="33"/>
              <w:jc w:val="right"/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F21D7" w:rsidRDefault="00293C68">
            <w:pPr>
              <w:jc w:val="both"/>
            </w:pPr>
            <w:r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F21D7" w:rsidRDefault="00FF21D7">
            <w:pPr>
              <w:ind w:left="720"/>
              <w:jc w:val="both"/>
            </w:pP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FF21D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293C68">
            <w:pPr>
              <w:ind w:left="33"/>
              <w:jc w:val="right"/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F21D7" w:rsidRDefault="00293C68">
            <w:pPr>
              <w:jc w:val="both"/>
            </w:pPr>
            <w:r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F21D7" w:rsidRDefault="00FF21D7"/>
        </w:tc>
      </w:tr>
      <w:tr w:rsidR="00FF21D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FF21D7">
            <w:pPr>
              <w:ind w:left="34" w:hanging="34"/>
            </w:pP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F21D7" w:rsidRDefault="00293C68">
            <w:pPr>
              <w:jc w:val="right"/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FF21D7" w:rsidRDefault="00293C68">
            <w:r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F21D7" w:rsidRDefault="00293C68">
            <w:pPr>
              <w:ind w:left="34" w:hanging="34"/>
              <w:jc w:val="center"/>
            </w:pPr>
            <w:r>
              <w:rPr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F21D7" w:rsidRDefault="00FF21D7"/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F21D7" w:rsidRDefault="00293C68">
            <w:pPr>
              <w:jc w:val="right"/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F21D7" w:rsidRDefault="00293C68">
            <w:r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F21D7" w:rsidRDefault="00FF21D7"/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F21D7" w:rsidRDefault="00FF21D7"/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F21D7" w:rsidRDefault="00293C68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F21D7" w:rsidRDefault="00293C68">
            <w:pPr>
              <w:ind w:left="24"/>
            </w:pPr>
            <w:r>
              <w:rPr>
                <w:sz w:val="22"/>
                <w:szCs w:val="22"/>
              </w:rPr>
              <w:t xml:space="preserve">Hotel </w:t>
            </w:r>
            <w:r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F21D7" w:rsidRDefault="00293C68">
            <w:pPr>
              <w:ind w:left="34" w:hanging="34"/>
              <w:jc w:val="right"/>
            </w:pPr>
            <w:r>
              <w:rPr>
                <w:sz w:val="22"/>
                <w:szCs w:val="22"/>
              </w:rPr>
              <w:t>(upisati broj ***)</w:t>
            </w: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F21D7" w:rsidRDefault="00FF21D7"/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F21D7" w:rsidRDefault="00293C68">
            <w:pPr>
              <w:jc w:val="right"/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F21D7" w:rsidRDefault="00293C68">
            <w:r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F21D7" w:rsidRDefault="00FF21D7"/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F21D7" w:rsidRDefault="00FF21D7"/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F21D7" w:rsidRDefault="00293C68">
            <w:pPr>
              <w:jc w:val="right"/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F21D7" w:rsidRDefault="00293C68">
            <w:pPr>
              <w:jc w:val="both"/>
            </w:pPr>
            <w:r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F21D7" w:rsidRDefault="00FF21D7"/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F21D7" w:rsidRDefault="00FF21D7"/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F21D7" w:rsidRDefault="00293C68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FF21D7" w:rsidRDefault="00FF21D7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F21D7" w:rsidRDefault="00293C68">
            <w:pPr>
              <w:tabs>
                <w:tab w:val="left" w:pos="517"/>
                <w:tab w:val="left" w:pos="605"/>
              </w:tabs>
              <w:ind w:left="12"/>
            </w:pPr>
            <w:r>
              <w:rPr>
                <w:sz w:val="22"/>
                <w:szCs w:val="22"/>
              </w:rPr>
              <w:t>Prehrana na bazi punoga</w:t>
            </w:r>
          </w:p>
          <w:p w:rsidR="00FF21D7" w:rsidRDefault="00293C68">
            <w:pPr>
              <w:tabs>
                <w:tab w:val="left" w:pos="517"/>
                <w:tab w:val="left" w:pos="605"/>
              </w:tabs>
              <w:ind w:left="12"/>
            </w:pPr>
            <w:r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F21D7" w:rsidRDefault="00FF21D7"/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F21D7" w:rsidRDefault="00FF21D7"/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F21D7" w:rsidRDefault="00293C68">
            <w:pPr>
              <w:jc w:val="right"/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F21D7" w:rsidRDefault="00293C68">
            <w:r>
              <w:rPr>
                <w:sz w:val="22"/>
                <w:szCs w:val="22"/>
              </w:rPr>
              <w:t xml:space="preserve">Drugo </w:t>
            </w:r>
            <w:r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F21D7" w:rsidRDefault="00FF21D7"/>
        </w:tc>
      </w:tr>
      <w:tr w:rsidR="00FF21D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F21D7" w:rsidRDefault="00FF21D7"/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F21D7" w:rsidRDefault="00293C68"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F21D7" w:rsidRDefault="00293C68">
            <w:r>
              <w:rPr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F21D7" w:rsidRDefault="00293C68">
            <w:pPr>
              <w:ind w:left="34" w:hanging="34"/>
              <w:jc w:val="both"/>
            </w:pPr>
            <w:r>
              <w:rPr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FF21D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293C68">
            <w:pPr>
              <w:ind w:left="33"/>
              <w:jc w:val="right"/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F21D7" w:rsidRDefault="00293C68">
            <w:pPr>
              <w:jc w:val="both"/>
            </w:pPr>
            <w:r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F21D7" w:rsidRDefault="00B01E3A">
            <w:pPr>
              <w:ind w:left="34" w:hanging="34"/>
            </w:pPr>
            <w:r>
              <w:t xml:space="preserve">Izložba Alberta </w:t>
            </w:r>
            <w:proofErr w:type="spellStart"/>
            <w:r>
              <w:t>G</w:t>
            </w:r>
            <w:r w:rsidRPr="00B01E3A">
              <w:t>iacomettija</w:t>
            </w:r>
            <w:proofErr w:type="spellEnd"/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FF21D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293C68" w:rsidP="006B382B">
            <w:pPr>
              <w:ind w:left="33"/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F21D7" w:rsidRDefault="00293C68">
            <w:pPr>
              <w:jc w:val="both"/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F21D7" w:rsidRDefault="00FF21D7">
            <w:pPr>
              <w:ind w:left="34" w:hanging="34"/>
            </w:pP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FF21D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293C68">
            <w:pPr>
              <w:ind w:left="33"/>
              <w:jc w:val="both"/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F21D7" w:rsidRDefault="00293C68">
            <w:pPr>
              <w:jc w:val="both"/>
            </w:pPr>
            <w:r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F21D7" w:rsidRDefault="00FF21D7">
            <w:pPr>
              <w:ind w:left="34" w:hanging="34"/>
            </w:pP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FF21D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293C68">
            <w:pPr>
              <w:ind w:left="33"/>
              <w:jc w:val="both"/>
            </w:pPr>
            <w:r>
              <w:rPr>
                <w:sz w:val="22"/>
                <w:szCs w:val="22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F21D7" w:rsidRDefault="00293C68">
            <w:pPr>
              <w:jc w:val="both"/>
            </w:pPr>
            <w:r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F21D7" w:rsidRDefault="00FF21D7">
            <w:pPr>
              <w:ind w:left="34" w:hanging="34"/>
            </w:pP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FF21D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F21D7" w:rsidRDefault="00293C68">
            <w:pPr>
              <w:ind w:left="33"/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F21D7" w:rsidRDefault="00293C68">
            <w:r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F21D7" w:rsidRDefault="00FF21D7">
            <w:pPr>
              <w:ind w:left="34" w:hanging="34"/>
            </w:pP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FF21D7"/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FF21D7">
            <w:pPr>
              <w:ind w:left="33"/>
              <w:jc w:val="both"/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FF21D7">
            <w:pPr>
              <w:jc w:val="both"/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FF21D7">
            <w:pPr>
              <w:ind w:left="34" w:hanging="34"/>
            </w:pP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F21D7" w:rsidRDefault="00293C68"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F21D7" w:rsidRDefault="00293C68">
            <w:pPr>
              <w:ind w:left="34" w:hanging="34"/>
            </w:pPr>
            <w:r>
              <w:rPr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F21D7" w:rsidRDefault="00293C68">
            <w:pPr>
              <w:ind w:left="34" w:hanging="34"/>
              <w:jc w:val="center"/>
            </w:pPr>
            <w:r>
              <w:rPr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FF21D7"/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293C68">
            <w:pPr>
              <w:ind w:left="34" w:hanging="34"/>
              <w:jc w:val="right"/>
            </w:pPr>
            <w:r>
              <w:rPr>
                <w:sz w:val="22"/>
                <w:szCs w:val="22"/>
              </w:rPr>
              <w:t>a)</w:t>
            </w:r>
          </w:p>
          <w:p w:rsidR="00FF21D7" w:rsidRDefault="00FF21D7">
            <w:pPr>
              <w:ind w:left="34" w:hanging="34"/>
              <w:jc w:val="right"/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F21D7" w:rsidRDefault="00293C68">
            <w:pPr>
              <w:ind w:left="58"/>
            </w:pPr>
            <w:r>
              <w:rPr>
                <w:sz w:val="22"/>
                <w:szCs w:val="22"/>
              </w:rPr>
              <w:t xml:space="preserve">posljedica nesretnoga slučaja i bolesti na  </w:t>
            </w:r>
          </w:p>
          <w:p w:rsidR="00FF21D7" w:rsidRDefault="00293C68">
            <w:pPr>
              <w:ind w:left="58"/>
            </w:pPr>
            <w:r>
              <w:rPr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F21D7" w:rsidRDefault="00FF21D7">
            <w:pPr>
              <w:ind w:left="34" w:hanging="34"/>
            </w:pP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FF21D7"/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F21D7" w:rsidRDefault="00293C68">
            <w:pPr>
              <w:ind w:left="34" w:hanging="34"/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F21D7" w:rsidRDefault="00293C68">
            <w:pPr>
              <w:ind w:left="70"/>
            </w:pPr>
            <w:r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F21D7" w:rsidRDefault="00FF21D7">
            <w:pPr>
              <w:ind w:left="34" w:hanging="34"/>
            </w:pP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FF21D7"/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293C68">
            <w:pPr>
              <w:ind w:left="34" w:hanging="34"/>
              <w:jc w:val="right"/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F21D7" w:rsidRDefault="00293C68">
            <w:pPr>
              <w:ind w:left="58"/>
            </w:pPr>
            <w:r>
              <w:rPr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F21D7" w:rsidRDefault="00FF21D7">
            <w:pPr>
              <w:ind w:left="34" w:hanging="34"/>
            </w:pP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FF21D7"/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F21D7" w:rsidRDefault="00293C68">
            <w:pPr>
              <w:ind w:left="34" w:hanging="34"/>
              <w:jc w:val="right"/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F21D7" w:rsidRDefault="00293C68">
            <w:pPr>
              <w:ind w:left="70"/>
            </w:pPr>
            <w:r>
              <w:rPr>
                <w:sz w:val="22"/>
                <w:szCs w:val="22"/>
              </w:rPr>
              <w:t xml:space="preserve">troškova pomoći povratka u mjesto polazišta u </w:t>
            </w:r>
          </w:p>
          <w:p w:rsidR="00FF21D7" w:rsidRDefault="00293C68">
            <w:pPr>
              <w:ind w:left="58"/>
            </w:pPr>
            <w:r>
              <w:rPr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F21D7" w:rsidRDefault="00FF21D7">
            <w:pPr>
              <w:ind w:left="34" w:hanging="34"/>
            </w:pP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FF21D7"/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293C68">
            <w:pPr>
              <w:ind w:left="34" w:hanging="34"/>
              <w:jc w:val="right"/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F21D7" w:rsidRDefault="00293C68">
            <w:pPr>
              <w:ind w:left="58"/>
            </w:pPr>
            <w:r>
              <w:rPr>
                <w:sz w:val="22"/>
                <w:szCs w:val="22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F21D7" w:rsidRDefault="00FF21D7">
            <w:pPr>
              <w:ind w:left="34" w:hanging="34"/>
            </w:pPr>
          </w:p>
        </w:tc>
      </w:tr>
      <w:tr w:rsidR="00FF21D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F21D7" w:rsidRDefault="00293C68">
            <w:pPr>
              <w:ind w:left="34" w:hanging="34"/>
            </w:pPr>
            <w:r>
              <w:rPr>
                <w:b/>
                <w:sz w:val="22"/>
                <w:szCs w:val="22"/>
              </w:rPr>
              <w:t>12.        Dostava ponuda</w:t>
            </w:r>
          </w:p>
        </w:tc>
      </w:tr>
      <w:tr w:rsidR="00FF2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F21D7" w:rsidRDefault="00FF21D7"/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F21D7" w:rsidRDefault="00293C68">
            <w:pPr>
              <w:ind w:left="34" w:hanging="34"/>
            </w:pPr>
            <w:r>
              <w:rPr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F21D7" w:rsidRDefault="00B01E3A">
            <w:pPr>
              <w:jc w:val="right"/>
            </w:pPr>
            <w:r>
              <w:t>21.11.2016.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F21D7" w:rsidRDefault="00293C68">
            <w:pPr>
              <w:jc w:val="right"/>
            </w:pPr>
            <w:r>
              <w:rPr>
                <w:i/>
                <w:sz w:val="22"/>
                <w:szCs w:val="22"/>
              </w:rPr>
              <w:t xml:space="preserve"> (datum)</w:t>
            </w:r>
          </w:p>
        </w:tc>
      </w:tr>
      <w:tr w:rsidR="00FF21D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F21D7" w:rsidRDefault="00293C68">
            <w:r>
              <w:rPr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F21D7" w:rsidRDefault="00B01E3A">
            <w:pPr>
              <w:ind w:left="34" w:hanging="34"/>
            </w:pPr>
            <w:r>
              <w:t>24.11.2016.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F21D7" w:rsidRDefault="00D23D87">
            <w:bookmarkStart w:id="1" w:name="_gjdgxs" w:colFirst="0" w:colLast="0"/>
            <w:bookmarkEnd w:id="1"/>
            <w:r>
              <w:rPr>
                <w:sz w:val="22"/>
                <w:szCs w:val="22"/>
              </w:rPr>
              <w:t>u  sati 19.10.</w:t>
            </w:r>
          </w:p>
        </w:tc>
      </w:tr>
    </w:tbl>
    <w:p w:rsidR="00FF21D7" w:rsidRDefault="00FF21D7"/>
    <w:p w:rsidR="00FF21D7" w:rsidRDefault="00293C68">
      <w:pPr>
        <w:numPr>
          <w:ilvl w:val="0"/>
          <w:numId w:val="1"/>
        </w:numPr>
        <w:spacing w:before="120" w:after="120"/>
        <w:ind w:hanging="360"/>
        <w:rPr>
          <w:b/>
          <w:sz w:val="12"/>
          <w:szCs w:val="12"/>
        </w:rPr>
      </w:pPr>
      <w:r>
        <w:rPr>
          <w:b/>
          <w:sz w:val="20"/>
          <w:szCs w:val="20"/>
          <w:rPrChange w:id="2" w:author="mvricko" w:date="2015-07-13T13:57:00Z">
            <w:rPr>
              <w:rFonts w:ascii="Calibri" w:eastAsia="Calibri" w:hAnsi="Calibri" w:cs="Calibri"/>
              <w:b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FF21D7" w:rsidRDefault="00293C68">
      <w:pPr>
        <w:numPr>
          <w:ilvl w:val="0"/>
          <w:numId w:val="5"/>
        </w:numPr>
        <w:spacing w:before="120" w:after="120" w:line="276" w:lineRule="auto"/>
        <w:ind w:hanging="360"/>
        <w:jc w:val="both"/>
        <w:rPr>
          <w:sz w:val="12"/>
          <w:szCs w:val="12"/>
        </w:rPr>
      </w:pPr>
      <w:r>
        <w:rPr>
          <w:sz w:val="20"/>
          <w:szCs w:val="20"/>
          <w:rPrChange w:id="3" w:author="mvricko" w:date="2015-07-13T13:57:00Z">
            <w:rPr>
              <w:sz w:val="12"/>
              <w:szCs w:val="12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FF21D7" w:rsidRDefault="00293C68">
      <w:pPr>
        <w:numPr>
          <w:ilvl w:val="0"/>
          <w:numId w:val="5"/>
        </w:numPr>
        <w:spacing w:before="120" w:after="120" w:line="276" w:lineRule="auto"/>
        <w:ind w:hanging="360"/>
        <w:jc w:val="both"/>
        <w:rPr>
          <w:ins w:id="4" w:author="mvricko" w:date="2015-07-13T13:49:00Z"/>
          <w:sz w:val="36"/>
          <w:szCs w:val="36"/>
        </w:rPr>
      </w:pPr>
      <w:r>
        <w:rPr>
          <w:sz w:val="20"/>
          <w:szCs w:val="20"/>
          <w:rPrChange w:id="5" w:author="mvricko" w:date="2015-07-13T13:57:00Z">
            <w:rPr>
              <w:sz w:val="12"/>
              <w:szCs w:val="12"/>
            </w:rPr>
          </w:rPrChange>
        </w:rPr>
        <w:t>Preslik</w:t>
      </w:r>
      <w:r>
        <w:rPr>
          <w:sz w:val="20"/>
          <w:szCs w:val="20"/>
        </w:rPr>
        <w:t>u</w:t>
      </w:r>
      <w:r>
        <w:rPr>
          <w:sz w:val="20"/>
          <w:szCs w:val="20"/>
          <w:rPrChange w:id="6" w:author="mvricko" w:date="2015-07-13T13:57:00Z">
            <w:rPr>
              <w:sz w:val="12"/>
              <w:szCs w:val="12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sz w:val="20"/>
          <w:szCs w:val="20"/>
        </w:rPr>
        <w:t>–</w:t>
      </w:r>
      <w:r>
        <w:rPr>
          <w:sz w:val="20"/>
          <w:szCs w:val="20"/>
          <w:rPrChange w:id="7" w:author="mvricko" w:date="2015-07-13T13:57:00Z">
            <w:rPr>
              <w:sz w:val="12"/>
              <w:szCs w:val="12"/>
            </w:rPr>
          </w:rPrChange>
        </w:rPr>
        <w:t xml:space="preserve"> organiziranje paket-aranžmana, sklapanje ugovora i provedba ugovora o paket-aranžmanu, organizacij</w:t>
      </w:r>
      <w:r>
        <w:rPr>
          <w:sz w:val="20"/>
          <w:szCs w:val="20"/>
        </w:rPr>
        <w:t>i</w:t>
      </w:r>
      <w:r>
        <w:rPr>
          <w:sz w:val="20"/>
          <w:szCs w:val="20"/>
          <w:rPrChange w:id="8" w:author="mvricko" w:date="2015-07-13T13:57:00Z">
            <w:rPr>
              <w:sz w:val="12"/>
              <w:szCs w:val="12"/>
            </w:rPr>
          </w:rPrChange>
        </w:rPr>
        <w:t xml:space="preserve"> izleta, sklapanje i provedba ugovora o izletu.</w:t>
      </w:r>
    </w:p>
    <w:p w:rsidR="00FF21D7" w:rsidRDefault="00293C68">
      <w:pPr>
        <w:numPr>
          <w:ilvl w:val="0"/>
          <w:numId w:val="1"/>
        </w:numPr>
        <w:spacing w:before="120" w:after="120"/>
        <w:ind w:hanging="360"/>
        <w:rPr>
          <w:ins w:id="9" w:author="mvricko" w:date="2015-07-13T13:49:00Z"/>
          <w:sz w:val="36"/>
          <w:szCs w:val="36"/>
        </w:rPr>
        <w:pPrChange w:id="10" w:author="mvricko" w:date="2015-07-13T13:57:00Z">
          <w:pPr>
            <w:numPr>
              <w:numId w:val="2"/>
            </w:numPr>
            <w:spacing w:after="200" w:line="276" w:lineRule="auto"/>
            <w:ind w:left="720" w:hanging="720"/>
            <w:contextualSpacing/>
            <w:jc w:val="both"/>
          </w:pPr>
        </w:pPrChange>
      </w:pPr>
      <w:ins w:id="11" w:author="mvricko" w:date="2015-07-13T13:49:00Z">
        <w:r>
          <w:rPr>
            <w:rFonts w:ascii="Calibri" w:eastAsia="Calibri" w:hAnsi="Calibri" w:cs="Calibri"/>
            <w:b/>
            <w:sz w:val="20"/>
            <w:szCs w:val="20"/>
            <w:rPrChange w:id="12" w:author="mvricko" w:date="2015-07-13T13:58:00Z">
              <w:rPr>
                <w:rFonts w:ascii="Calibri" w:eastAsia="Calibri" w:hAnsi="Calibri" w:cs="Calibri"/>
                <w:sz w:val="36"/>
                <w:szCs w:val="36"/>
              </w:rPr>
            </w:rPrChange>
          </w:rPr>
          <w:t>Mjesec dana prije realizacije ugovora odabrani davatelj usluga dužan je dostaviti ili dati školi na uvid:</w:t>
        </w:r>
      </w:ins>
    </w:p>
    <w:p w:rsidR="00FF21D7" w:rsidRDefault="00293C68">
      <w:pPr>
        <w:numPr>
          <w:ilvl w:val="0"/>
          <w:numId w:val="7"/>
        </w:numPr>
        <w:spacing w:before="120" w:after="120"/>
        <w:ind w:hanging="360"/>
        <w:jc w:val="both"/>
        <w:rPr>
          <w:ins w:id="13" w:author="mvricko" w:date="2015-07-13T13:49:00Z"/>
        </w:rPr>
        <w:pPrChange w:id="14" w:author="mvricko" w:date="2015-07-13T13:53:00Z">
          <w:pPr>
            <w:spacing w:after="120"/>
            <w:ind w:left="360"/>
            <w:jc w:val="both"/>
          </w:pPr>
        </w:pPrChange>
      </w:pPr>
      <w:ins w:id="15" w:author="mvricko" w:date="2015-07-13T13:49:00Z">
        <w:r>
          <w:rPr>
            <w:sz w:val="20"/>
            <w:szCs w:val="20"/>
            <w:rPrChange w:id="16" w:author="mvricko" w:date="2015-07-13T13:57:00Z">
              <w:rPr>
                <w:sz w:val="36"/>
                <w:szCs w:val="36"/>
              </w:rPr>
            </w:rPrChange>
          </w:rPr>
          <w:t>dokaz o osiguranju jamčevine (za višednevnu ekskurziju ili višednevnu terensku nastavu).</w:t>
        </w:r>
      </w:ins>
    </w:p>
    <w:p w:rsidR="00FF21D7" w:rsidRDefault="00293C68">
      <w:pPr>
        <w:numPr>
          <w:ilvl w:val="0"/>
          <w:numId w:val="7"/>
        </w:numPr>
        <w:spacing w:before="120" w:after="120"/>
        <w:ind w:hanging="360"/>
        <w:jc w:val="both"/>
        <w:rPr>
          <w:ins w:id="17" w:author="mvricko" w:date="2015-07-13T13:53:00Z"/>
        </w:rPr>
        <w:pPrChange w:id="18" w:author="mvricko" w:date="2015-07-13T13:53:00Z">
          <w:pPr>
            <w:spacing w:after="120"/>
            <w:jc w:val="both"/>
          </w:pPr>
        </w:pPrChange>
      </w:pPr>
      <w:r>
        <w:rPr>
          <w:sz w:val="20"/>
          <w:szCs w:val="20"/>
        </w:rPr>
        <w:t>dokaz o o</w:t>
      </w:r>
      <w:ins w:id="19" w:author="mvricko" w:date="2015-07-13T13:53:00Z">
        <w:r>
          <w:rPr>
            <w:sz w:val="20"/>
            <w:szCs w:val="20"/>
            <w:rPrChange w:id="20" w:author="mvricko" w:date="2015-07-13T13:57:00Z">
              <w:rPr>
                <w:sz w:val="36"/>
                <w:szCs w:val="36"/>
              </w:rPr>
            </w:rPrChange>
          </w:rPr>
          <w:t>siguranj</w:t>
        </w:r>
      </w:ins>
      <w:r>
        <w:rPr>
          <w:sz w:val="20"/>
          <w:szCs w:val="20"/>
        </w:rPr>
        <w:t>u</w:t>
      </w:r>
      <w:ins w:id="21" w:author="mvricko" w:date="2015-07-13T13:53:00Z">
        <w:r>
          <w:rPr>
            <w:sz w:val="20"/>
            <w:szCs w:val="20"/>
            <w:rPrChange w:id="22" w:author="mvricko" w:date="2015-07-13T13:57:00Z">
              <w:rPr>
                <w:sz w:val="36"/>
                <w:szCs w:val="36"/>
              </w:rPr>
            </w:rPrChange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FF21D7" w:rsidRDefault="00FF21D7">
      <w:pPr>
        <w:numPr>
          <w:ilvl w:val="0"/>
          <w:numId w:val="3"/>
        </w:numPr>
        <w:spacing w:before="120" w:after="120"/>
        <w:ind w:left="714" w:hanging="357"/>
        <w:jc w:val="both"/>
        <w:rPr>
          <w:del w:id="23" w:author="mvricko" w:date="2015-07-13T13:53:00Z"/>
          <w:sz w:val="12"/>
          <w:szCs w:val="12"/>
        </w:rPr>
        <w:pPrChange w:id="24" w:author="mvricko" w:date="2015-07-13T13:51:00Z">
          <w:pPr>
            <w:numPr>
              <w:numId w:val="2"/>
            </w:numPr>
            <w:spacing w:after="200" w:line="276" w:lineRule="auto"/>
            <w:ind w:left="720" w:hanging="720"/>
            <w:contextualSpacing/>
            <w:jc w:val="both"/>
          </w:pPr>
        </w:pPrChange>
      </w:pPr>
    </w:p>
    <w:p w:rsidR="00FF21D7" w:rsidRDefault="00293C68">
      <w:pPr>
        <w:spacing w:before="120" w:after="120"/>
        <w:ind w:left="360"/>
        <w:jc w:val="both"/>
        <w:rPr>
          <w:ins w:id="25" w:author="mvricko" w:date="2015-07-13T13:51:00Z"/>
          <w:sz w:val="36"/>
          <w:szCs w:val="36"/>
        </w:rPr>
        <w:pPrChange w:id="26" w:author="mvricko" w:date="2015-07-13T13:52:00Z">
          <w:pPr>
            <w:numPr>
              <w:numId w:val="2"/>
            </w:numPr>
            <w:spacing w:after="120"/>
            <w:ind w:left="720" w:hanging="720"/>
            <w:contextualSpacing/>
            <w:jc w:val="both"/>
          </w:pPr>
        </w:pPrChange>
      </w:pPr>
      <w:del w:id="27" w:author="mvricko" w:date="2015-07-13T13:53:00Z">
        <w:r>
          <w:rPr>
            <w:sz w:val="20"/>
            <w:szCs w:val="20"/>
            <w:rPrChange w:id="28" w:author="mvricko" w:date="2015-07-13T13:57:00Z">
              <w:rPr>
                <w:sz w:val="12"/>
                <w:szCs w:val="12"/>
              </w:rPr>
            </w:rPrChange>
          </w:rPr>
          <w:delText>Dokaz o osiguranju jamčevine (za višednevnu ekskurziju ili višednevnu terensku nastavu).</w:delText>
        </w:r>
      </w:del>
    </w:p>
    <w:p w:rsidR="00FF21D7" w:rsidRDefault="00FF21D7">
      <w:pPr>
        <w:spacing w:before="120" w:after="120"/>
        <w:ind w:left="714"/>
        <w:jc w:val="both"/>
        <w:rPr>
          <w:del w:id="29" w:author="mvricko" w:date="2015-07-13T13:51:00Z"/>
          <w:sz w:val="12"/>
          <w:szCs w:val="12"/>
        </w:rPr>
        <w:pPrChange w:id="30" w:author="mvricko" w:date="2015-07-13T13:53:00Z">
          <w:pPr>
            <w:numPr>
              <w:numId w:val="2"/>
            </w:numPr>
            <w:spacing w:after="120"/>
            <w:ind w:left="720" w:hanging="720"/>
            <w:contextualSpacing/>
            <w:jc w:val="both"/>
          </w:pPr>
        </w:pPrChange>
      </w:pPr>
    </w:p>
    <w:p w:rsidR="00FF21D7" w:rsidRDefault="00293C68">
      <w:pPr>
        <w:spacing w:before="120" w:after="120"/>
        <w:jc w:val="both"/>
        <w:rPr>
          <w:del w:id="31" w:author="mvricko" w:date="2015-07-13T13:51:00Z"/>
          <w:sz w:val="12"/>
          <w:szCs w:val="12"/>
        </w:rPr>
        <w:pPrChange w:id="32" w:author="mvricko" w:date="2015-07-13T13:51:00Z">
          <w:pPr>
            <w:numPr>
              <w:numId w:val="2"/>
            </w:numPr>
            <w:spacing w:after="120"/>
            <w:ind w:left="714" w:hanging="357"/>
            <w:contextualSpacing/>
            <w:jc w:val="both"/>
          </w:pPr>
        </w:pPrChange>
      </w:pPr>
      <w:del w:id="33" w:author="mvricko" w:date="2015-07-13T13:51:00Z">
        <w:r>
          <w:rPr>
            <w:rFonts w:ascii="Calibri" w:eastAsia="Calibri" w:hAnsi="Calibri" w:cs="Calibri"/>
            <w:sz w:val="20"/>
            <w:szCs w:val="20"/>
            <w:rPrChange w:id="34" w:author="mvricko" w:date="2015-07-13T13:57:00Z">
              <w:rPr>
                <w:rFonts w:ascii="Calibri" w:eastAsia="Calibri" w:hAnsi="Calibri" w:cs="Calibri"/>
                <w:sz w:val="12"/>
                <w:szCs w:val="12"/>
              </w:rPr>
            </w:rPrChange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FF21D7" w:rsidRDefault="00293C68">
      <w:pPr>
        <w:spacing w:before="120" w:after="120"/>
        <w:ind w:left="357"/>
        <w:jc w:val="both"/>
      </w:pPr>
      <w:r>
        <w:rPr>
          <w:b/>
          <w:i/>
          <w:sz w:val="20"/>
          <w:szCs w:val="20"/>
          <w:rPrChange w:id="35" w:author="mvricko" w:date="2015-07-13T13:57:00Z">
            <w:rPr>
              <w:rFonts w:ascii="Calibri" w:eastAsia="Calibri" w:hAnsi="Calibri" w:cs="Calibri"/>
              <w:b/>
              <w:i/>
              <w:sz w:val="12"/>
              <w:szCs w:val="12"/>
            </w:rPr>
          </w:rPrChange>
        </w:rPr>
        <w:lastRenderedPageBreak/>
        <w:t>Napomena</w:t>
      </w:r>
      <w:r>
        <w:rPr>
          <w:sz w:val="20"/>
          <w:szCs w:val="20"/>
          <w:rPrChange w:id="36" w:author="mvricko" w:date="2015-07-13T13:57:00Z">
            <w:rPr>
              <w:rFonts w:ascii="Calibri" w:eastAsia="Calibri" w:hAnsi="Calibri" w:cs="Calibri"/>
              <w:sz w:val="12"/>
              <w:szCs w:val="12"/>
            </w:rPr>
          </w:rPrChange>
        </w:rPr>
        <w:t>:</w:t>
      </w:r>
    </w:p>
    <w:p w:rsidR="00FF21D7" w:rsidRDefault="00293C68">
      <w:pPr>
        <w:numPr>
          <w:ilvl w:val="0"/>
          <w:numId w:val="6"/>
        </w:numPr>
        <w:spacing w:before="120" w:after="120" w:line="276" w:lineRule="auto"/>
        <w:ind w:hanging="360"/>
        <w:jc w:val="both"/>
        <w:rPr>
          <w:sz w:val="12"/>
          <w:szCs w:val="12"/>
        </w:rPr>
      </w:pPr>
      <w:r>
        <w:rPr>
          <w:sz w:val="20"/>
          <w:szCs w:val="20"/>
          <w:rPrChange w:id="37" w:author="mvricko" w:date="2015-07-13T13:57:00Z">
            <w:rPr>
              <w:sz w:val="12"/>
              <w:szCs w:val="12"/>
            </w:rPr>
          </w:rPrChange>
        </w:rPr>
        <w:t>Pristigle ponude trebaju sadržavati i u cijenu uključivati:</w:t>
      </w:r>
    </w:p>
    <w:p w:rsidR="00FF21D7" w:rsidRDefault="00293C68">
      <w:pPr>
        <w:spacing w:before="120" w:after="120"/>
        <w:ind w:left="360"/>
        <w:jc w:val="both"/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  <w:rPrChange w:id="38" w:author="mvricko" w:date="2015-07-13T13:57:00Z">
            <w:rPr>
              <w:rFonts w:ascii="Calibri" w:eastAsia="Calibri" w:hAnsi="Calibri" w:cs="Calibri"/>
              <w:sz w:val="12"/>
              <w:szCs w:val="12"/>
            </w:rPr>
          </w:rPrChange>
        </w:rPr>
        <w:t>a) prijevoz sudionika isključivo prijevoznim sredstvima koji udovoljavaju propisima</w:t>
      </w:r>
    </w:p>
    <w:p w:rsidR="00FF21D7" w:rsidRDefault="00293C68">
      <w:pPr>
        <w:spacing w:before="120" w:after="120"/>
        <w:jc w:val="both"/>
      </w:pPr>
      <w:r>
        <w:rPr>
          <w:sz w:val="20"/>
          <w:szCs w:val="20"/>
          <w:rPrChange w:id="39" w:author="mvricko" w:date="2015-07-13T13:57:00Z">
            <w:rPr>
              <w:rFonts w:ascii="Calibri" w:eastAsia="Calibri" w:hAnsi="Calibri" w:cs="Calibri"/>
              <w:sz w:val="12"/>
              <w:szCs w:val="12"/>
            </w:rPr>
          </w:rPrChange>
        </w:rPr>
        <w:t xml:space="preserve">               </w:t>
      </w:r>
      <w:del w:id="40" w:author="mvricko" w:date="2015-07-13T13:54:00Z">
        <w:r>
          <w:rPr>
            <w:sz w:val="20"/>
            <w:szCs w:val="20"/>
            <w:rPrChange w:id="41" w:author="mvricko" w:date="2015-07-13T13:57:00Z">
              <w:rPr>
                <w:rFonts w:ascii="Calibri" w:eastAsia="Calibri" w:hAnsi="Calibri" w:cs="Calibri"/>
                <w:sz w:val="12"/>
                <w:szCs w:val="12"/>
              </w:rPr>
            </w:rPrChange>
          </w:rPr>
          <w:delText xml:space="preserve">          </w:delText>
        </w:r>
      </w:del>
      <w:r>
        <w:rPr>
          <w:sz w:val="20"/>
          <w:szCs w:val="20"/>
          <w:rPrChange w:id="42" w:author="mvricko" w:date="2015-07-13T13:57:00Z">
            <w:rPr>
              <w:rFonts w:ascii="Calibri" w:eastAsia="Calibri" w:hAnsi="Calibri" w:cs="Calibri"/>
              <w:sz w:val="12"/>
              <w:szCs w:val="12"/>
            </w:rPr>
          </w:rPrChange>
        </w:rPr>
        <w:t xml:space="preserve">b) osiguranje odgovornosti i jamčevine </w:t>
      </w:r>
    </w:p>
    <w:p w:rsidR="00FF21D7" w:rsidRDefault="00293C68">
      <w:pPr>
        <w:numPr>
          <w:ilvl w:val="0"/>
          <w:numId w:val="6"/>
        </w:numPr>
        <w:spacing w:before="120" w:after="120" w:line="276" w:lineRule="auto"/>
        <w:ind w:hanging="360"/>
        <w:jc w:val="both"/>
        <w:rPr>
          <w:sz w:val="12"/>
          <w:szCs w:val="12"/>
        </w:rPr>
      </w:pPr>
      <w:r>
        <w:rPr>
          <w:sz w:val="20"/>
          <w:szCs w:val="20"/>
          <w:rPrChange w:id="43" w:author="mvricko" w:date="2015-07-13T13:57:00Z">
            <w:rPr>
              <w:sz w:val="12"/>
              <w:szCs w:val="12"/>
            </w:rPr>
          </w:rPrChange>
        </w:rPr>
        <w:t>Ponude trebaju biti :</w:t>
      </w:r>
    </w:p>
    <w:p w:rsidR="00FF21D7" w:rsidRDefault="00293C68">
      <w:pPr>
        <w:spacing w:before="120" w:after="120" w:line="276" w:lineRule="auto"/>
        <w:ind w:left="720"/>
        <w:jc w:val="both"/>
      </w:pPr>
      <w:r>
        <w:rPr>
          <w:sz w:val="20"/>
          <w:szCs w:val="20"/>
          <w:rPrChange w:id="44" w:author="mvricko" w:date="2015-07-13T13:57:00Z">
            <w:rPr>
              <w:sz w:val="12"/>
              <w:szCs w:val="12"/>
            </w:rPr>
          </w:rPrChange>
        </w:rPr>
        <w:t>a) u skladu s propisima vezanim uz turističku djelatnost ili sukladno posebnim propisima</w:t>
      </w:r>
    </w:p>
    <w:p w:rsidR="00FF21D7" w:rsidRDefault="00293C68">
      <w:pPr>
        <w:spacing w:before="120" w:after="120" w:line="276" w:lineRule="auto"/>
        <w:ind w:left="720"/>
        <w:jc w:val="both"/>
      </w:pPr>
      <w:r>
        <w:rPr>
          <w:sz w:val="20"/>
          <w:szCs w:val="20"/>
          <w:rPrChange w:id="45" w:author="mvricko" w:date="2015-07-13T13:57:00Z">
            <w:rPr>
              <w:sz w:val="12"/>
              <w:szCs w:val="12"/>
            </w:rPr>
          </w:rPrChange>
        </w:rPr>
        <w:t>b) razrađene po traženim točkama i s iskazanom ukupnom cijenom po učeniku.</w:t>
      </w:r>
    </w:p>
    <w:p w:rsidR="00FF21D7" w:rsidRDefault="00293C68">
      <w:pPr>
        <w:numPr>
          <w:ilvl w:val="0"/>
          <w:numId w:val="6"/>
        </w:numPr>
        <w:spacing w:before="120" w:after="120" w:line="276" w:lineRule="auto"/>
        <w:ind w:left="714" w:hanging="357"/>
        <w:rPr>
          <w:sz w:val="12"/>
          <w:szCs w:val="12"/>
        </w:rPr>
      </w:pPr>
      <w:r>
        <w:rPr>
          <w:sz w:val="20"/>
          <w:szCs w:val="20"/>
          <w:rPrChange w:id="46" w:author="mvricko" w:date="2015-07-13T13:57:00Z">
            <w:rPr>
              <w:sz w:val="12"/>
              <w:szCs w:val="12"/>
            </w:rPr>
          </w:rPrChange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  <w:szCs w:val="20"/>
          <w:rPrChange w:id="47" w:author="mvricko" w:date="2015-07-13T13:57:00Z">
            <w:rPr>
              <w:rFonts w:ascii="Calibri" w:eastAsia="Calibri" w:hAnsi="Calibri" w:cs="Calibri"/>
              <w:sz w:val="12"/>
              <w:szCs w:val="12"/>
            </w:rPr>
          </w:rPrChange>
        </w:rPr>
        <w:t>.</w:t>
      </w:r>
    </w:p>
    <w:p w:rsidR="00FF21D7" w:rsidRDefault="00293C68">
      <w:pPr>
        <w:numPr>
          <w:ilvl w:val="0"/>
          <w:numId w:val="6"/>
        </w:numPr>
        <w:spacing w:before="120" w:after="120" w:line="276" w:lineRule="auto"/>
        <w:ind w:hanging="360"/>
        <w:rPr>
          <w:sz w:val="12"/>
          <w:szCs w:val="12"/>
        </w:rPr>
      </w:pPr>
      <w:r>
        <w:rPr>
          <w:sz w:val="20"/>
          <w:szCs w:val="20"/>
          <w:rPrChange w:id="48" w:author="mvricko" w:date="2015-07-13T13:57:00Z">
            <w:rPr>
              <w:sz w:val="12"/>
              <w:szCs w:val="12"/>
            </w:rPr>
          </w:rPrChange>
        </w:rPr>
        <w:t>Školska ustanova ne smije mijenjati sadržaj obrasca poziva, već samo popunjavati prazne rubrike .</w:t>
      </w:r>
    </w:p>
    <w:p w:rsidR="00FF21D7" w:rsidRDefault="00293C68">
      <w:pPr>
        <w:spacing w:before="120" w:after="120"/>
        <w:jc w:val="both"/>
        <w:rPr>
          <w:del w:id="49" w:author="zcukelj" w:date="2015-07-30T09:49:00Z"/>
        </w:rPr>
      </w:pPr>
      <w:r>
        <w:rPr>
          <w:sz w:val="20"/>
          <w:szCs w:val="20"/>
          <w:rPrChange w:id="50" w:author="mvricko" w:date="2015-07-13T13:57:00Z">
            <w:rPr>
              <w:rFonts w:ascii="Calibri" w:eastAsia="Calibri" w:hAnsi="Calibri" w:cs="Calibri"/>
              <w:sz w:val="12"/>
              <w:szCs w:val="12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FF21D7" w:rsidRDefault="00FF21D7">
      <w:pPr>
        <w:spacing w:before="120" w:after="120"/>
        <w:jc w:val="both"/>
        <w:rPr>
          <w:del w:id="51" w:author="zcukelj" w:date="2015-07-30T09:49:00Z"/>
        </w:rPr>
        <w:pPrChange w:id="52" w:author="zcukelj" w:date="2015-07-30T09:49:00Z">
          <w:pPr/>
        </w:pPrChange>
      </w:pPr>
    </w:p>
    <w:p w:rsidR="00FF21D7" w:rsidRDefault="00FF21D7"/>
    <w:sectPr w:rsidR="00FF21D7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1B4C"/>
    <w:multiLevelType w:val="multilevel"/>
    <w:tmpl w:val="CAC6CCBE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440" w:firstLine="720"/>
      </w:pPr>
    </w:lvl>
    <w:lvl w:ilvl="2">
      <w:start w:val="1"/>
      <w:numFmt w:val="decimal"/>
      <w:lvlText w:val="%3."/>
      <w:lvlJc w:val="left"/>
      <w:pPr>
        <w:ind w:left="2160" w:firstLine="1440"/>
      </w:pPr>
    </w:lvl>
    <w:lvl w:ilvl="3">
      <w:start w:val="1"/>
      <w:numFmt w:val="decimal"/>
      <w:lvlText w:val="%4."/>
      <w:lvlJc w:val="left"/>
      <w:pPr>
        <w:ind w:left="2880" w:firstLine="2160"/>
      </w:pPr>
    </w:lvl>
    <w:lvl w:ilvl="4">
      <w:start w:val="1"/>
      <w:numFmt w:val="decimal"/>
      <w:lvlText w:val="%5."/>
      <w:lvlJc w:val="left"/>
      <w:pPr>
        <w:ind w:left="3600" w:firstLine="2880"/>
      </w:pPr>
    </w:lvl>
    <w:lvl w:ilvl="5">
      <w:start w:val="1"/>
      <w:numFmt w:val="decimal"/>
      <w:lvlText w:val="%6."/>
      <w:lvlJc w:val="left"/>
      <w:pPr>
        <w:ind w:left="4320" w:firstLine="3600"/>
      </w:pPr>
    </w:lvl>
    <w:lvl w:ilvl="6">
      <w:start w:val="1"/>
      <w:numFmt w:val="decimal"/>
      <w:lvlText w:val="%7."/>
      <w:lvlJc w:val="left"/>
      <w:pPr>
        <w:ind w:left="5040" w:firstLine="4320"/>
      </w:pPr>
    </w:lvl>
    <w:lvl w:ilvl="7">
      <w:start w:val="1"/>
      <w:numFmt w:val="decimal"/>
      <w:lvlText w:val="%8."/>
      <w:lvlJc w:val="left"/>
      <w:pPr>
        <w:ind w:left="5760" w:firstLine="5040"/>
      </w:pPr>
    </w:lvl>
    <w:lvl w:ilvl="8">
      <w:start w:val="1"/>
      <w:numFmt w:val="decimal"/>
      <w:lvlText w:val="%9."/>
      <w:lvlJc w:val="left"/>
      <w:pPr>
        <w:ind w:left="6480" w:firstLine="5760"/>
      </w:pPr>
    </w:lvl>
  </w:abstractNum>
  <w:abstractNum w:abstractNumId="1">
    <w:nsid w:val="18757E84"/>
    <w:multiLevelType w:val="multilevel"/>
    <w:tmpl w:val="D75C808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9091224"/>
    <w:multiLevelType w:val="multilevel"/>
    <w:tmpl w:val="62F23442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207F6941"/>
    <w:multiLevelType w:val="multilevel"/>
    <w:tmpl w:val="671AAC1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6AEA5AC4"/>
    <w:multiLevelType w:val="multilevel"/>
    <w:tmpl w:val="B3C87C3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77513135"/>
    <w:multiLevelType w:val="multilevel"/>
    <w:tmpl w:val="E084A570"/>
    <w:lvl w:ilvl="0">
      <w:start w:val="1"/>
      <w:numFmt w:val="decimal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7BF00A9E"/>
    <w:multiLevelType w:val="multilevel"/>
    <w:tmpl w:val="1BFE6730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440" w:firstLine="720"/>
      </w:pPr>
    </w:lvl>
    <w:lvl w:ilvl="2">
      <w:start w:val="1"/>
      <w:numFmt w:val="decimal"/>
      <w:lvlText w:val="%3."/>
      <w:lvlJc w:val="left"/>
      <w:pPr>
        <w:ind w:left="2160" w:firstLine="1440"/>
      </w:pPr>
    </w:lvl>
    <w:lvl w:ilvl="3">
      <w:start w:val="1"/>
      <w:numFmt w:val="decimal"/>
      <w:lvlText w:val="%4."/>
      <w:lvlJc w:val="left"/>
      <w:pPr>
        <w:ind w:left="2880" w:firstLine="2160"/>
      </w:pPr>
    </w:lvl>
    <w:lvl w:ilvl="4">
      <w:start w:val="1"/>
      <w:numFmt w:val="decimal"/>
      <w:lvlText w:val="%5."/>
      <w:lvlJc w:val="left"/>
      <w:pPr>
        <w:ind w:left="3600" w:firstLine="2880"/>
      </w:pPr>
    </w:lvl>
    <w:lvl w:ilvl="5">
      <w:start w:val="1"/>
      <w:numFmt w:val="decimal"/>
      <w:lvlText w:val="%6."/>
      <w:lvlJc w:val="left"/>
      <w:pPr>
        <w:ind w:left="4320" w:firstLine="3600"/>
      </w:pPr>
    </w:lvl>
    <w:lvl w:ilvl="6">
      <w:start w:val="1"/>
      <w:numFmt w:val="decimal"/>
      <w:lvlText w:val="%7."/>
      <w:lvlJc w:val="left"/>
      <w:pPr>
        <w:ind w:left="5040" w:firstLine="4320"/>
      </w:pPr>
    </w:lvl>
    <w:lvl w:ilvl="7">
      <w:start w:val="1"/>
      <w:numFmt w:val="decimal"/>
      <w:lvlText w:val="%8."/>
      <w:lvlJc w:val="left"/>
      <w:pPr>
        <w:ind w:left="5760" w:firstLine="5040"/>
      </w:pPr>
    </w:lvl>
    <w:lvl w:ilvl="8">
      <w:start w:val="1"/>
      <w:numFmt w:val="decimal"/>
      <w:lvlText w:val="%9."/>
      <w:lvlJc w:val="left"/>
      <w:pPr>
        <w:ind w:left="6480" w:firstLine="57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F21D7"/>
    <w:rsid w:val="00293C68"/>
    <w:rsid w:val="006B382B"/>
    <w:rsid w:val="009F66E9"/>
    <w:rsid w:val="00B01E3A"/>
    <w:rsid w:val="00D23D87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slov2">
    <w:name w:val="heading 2"/>
    <w:basedOn w:val="Normal"/>
    <w:next w:val="Normal"/>
    <w:pPr>
      <w:keepNext/>
      <w:keepLines/>
      <w:spacing w:before="100" w:after="10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38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3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slov2">
    <w:name w:val="heading 2"/>
    <w:basedOn w:val="Normal"/>
    <w:next w:val="Normal"/>
    <w:pPr>
      <w:keepNext/>
      <w:keepLines/>
      <w:spacing w:before="100" w:after="10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38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3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2</cp:revision>
  <cp:lastPrinted>2016-10-27T14:12:00Z</cp:lastPrinted>
  <dcterms:created xsi:type="dcterms:W3CDTF">2016-11-03T09:03:00Z</dcterms:created>
  <dcterms:modified xsi:type="dcterms:W3CDTF">2016-11-03T09:03:00Z</dcterms:modified>
</cp:coreProperties>
</file>