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C60FC3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I.gimnazija</w:t>
            </w:r>
            <w:proofErr w:type="spellEnd"/>
            <w:r>
              <w:rPr>
                <w:b/>
                <w:sz w:val="22"/>
                <w:szCs w:val="22"/>
              </w:rPr>
              <w:t xml:space="preserve"> 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Županijska 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0FC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Roč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,Hum ,Baška na otoku Krku ,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.,Omišalj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60FC3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0F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60FC3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60F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60FC3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0F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Osijek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Roč</w:t>
            </w:r>
            <w:proofErr w:type="spellEnd"/>
            <w:r>
              <w:rPr>
                <w:rFonts w:ascii="Times New Roman" w:hAnsi="Times New Roman"/>
              </w:rPr>
              <w:t xml:space="preserve"> ,Hum ,</w:t>
            </w:r>
            <w:proofErr w:type="spellStart"/>
            <w:r>
              <w:rPr>
                <w:rFonts w:ascii="Times New Roman" w:hAnsi="Times New Roman"/>
              </w:rPr>
              <w:t>Košljun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Baška na Krku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Autobus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60FC3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samostan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Košljun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s brodom ,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sv.Lucija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C60FC3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24.4.2019.</w:t>
            </w:r>
            <w:r w:rsidR="00A17B08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60FC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29.4.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60FC3">
              <w:rPr>
                <w:rFonts w:ascii="Times New Roman" w:hAnsi="Times New Roman"/>
              </w:rPr>
              <w:t>19.05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9E58AB"/>
    <w:rsid w:val="00A17B08"/>
    <w:rsid w:val="00C60FC3"/>
    <w:rsid w:val="00CD4729"/>
    <w:rsid w:val="00CF2985"/>
    <w:rsid w:val="00E069C6"/>
    <w:rsid w:val="00EB5821"/>
    <w:rsid w:val="00ED646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zbornica</cp:lastModifiedBy>
  <cp:revision>2</cp:revision>
  <cp:lastPrinted>2018-11-05T06:59:00Z</cp:lastPrinted>
  <dcterms:created xsi:type="dcterms:W3CDTF">2019-04-15T10:32:00Z</dcterms:created>
  <dcterms:modified xsi:type="dcterms:W3CDTF">2019-04-15T10:32:00Z</dcterms:modified>
</cp:coreProperties>
</file>